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81" w:rsidRDefault="00A71181" w:rsidP="00A71181">
      <w:pPr>
        <w:spacing w:before="100" w:beforeAutospacing="1" w:after="100" w:afterAutospacing="1"/>
        <w:outlineLvl w:val="1"/>
        <w:rPr>
          <w:ins w:id="0" w:author="Windows User" w:date="2020-08-26T10:50:00Z"/>
          <w:rFonts w:ascii="Times New Roman" w:hAnsi="Times New Roman"/>
          <w:b/>
          <w:bCs/>
          <w:iCs/>
          <w:sz w:val="28"/>
          <w:szCs w:val="36"/>
        </w:rPr>
      </w:pPr>
    </w:p>
    <w:p w:rsidR="00DD2087" w:rsidRPr="00595118" w:rsidRDefault="000238C1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  <w:pPrChange w:id="1" w:author="Windows User" w:date="2020-08-28T08:40:00Z">
          <w:pPr>
            <w:spacing w:before="100" w:beforeAutospacing="1" w:after="100" w:afterAutospacing="1"/>
            <w:outlineLvl w:val="1"/>
          </w:pPr>
        </w:pPrChange>
      </w:pPr>
      <w:del w:id="2" w:author="Windows User" w:date="2020-08-26T10:47:00Z">
        <w:r w:rsidDel="00A71181">
          <w:rPr>
            <w:rFonts w:ascii="Times New Roman" w:hAnsi="Times New Roman"/>
            <w:b/>
            <w:bCs/>
            <w:i/>
            <w:iCs/>
            <w:sz w:val="36"/>
            <w:szCs w:val="36"/>
          </w:rPr>
          <w:br/>
        </w:r>
      </w:del>
      <w:r w:rsidR="00DD2087" w:rsidRPr="00595118">
        <w:rPr>
          <w:rFonts w:ascii="Times New Roman" w:hAnsi="Times New Roman"/>
          <w:b/>
          <w:bCs/>
          <w:iCs/>
          <w:sz w:val="36"/>
          <w:szCs w:val="36"/>
          <w:rPrChange w:id="3" w:author="Windows User" w:date="2020-08-26T10:33:00Z">
            <w:rPr>
              <w:rFonts w:ascii="Times New Roman" w:hAnsi="Times New Roman"/>
              <w:b/>
              <w:bCs/>
              <w:i/>
              <w:iCs/>
              <w:sz w:val="36"/>
              <w:szCs w:val="36"/>
            </w:rPr>
          </w:rPrChange>
        </w:rPr>
        <w:t>Miljö</w:t>
      </w:r>
      <w:ins w:id="4" w:author="Windows User" w:date="2020-08-28T08:40:00Z">
        <w:r w:rsidR="003A266B">
          <w:rPr>
            <w:rFonts w:ascii="Times New Roman" w:hAnsi="Times New Roman"/>
            <w:b/>
            <w:bCs/>
            <w:iCs/>
            <w:sz w:val="36"/>
            <w:szCs w:val="36"/>
          </w:rPr>
          <w:t>policy</w:t>
        </w:r>
      </w:ins>
    </w:p>
    <w:p w:rsidR="00DD2087" w:rsidRPr="000238C1" w:rsidDel="003A266B" w:rsidRDefault="003A266B">
      <w:pPr>
        <w:spacing w:before="100" w:beforeAutospacing="1" w:after="100" w:afterAutospacing="1"/>
        <w:rPr>
          <w:del w:id="5" w:author="Windows User" w:date="2020-08-28T08:40:00Z"/>
          <w:rFonts w:ascii="Times New Roman" w:hAnsi="Times New Roman"/>
          <w:b/>
          <w:lang w:val="en-US"/>
        </w:rPr>
      </w:pPr>
      <w:ins w:id="6" w:author="Windows User" w:date="2020-08-28T08:40:00Z">
        <w:r>
          <w:rPr>
            <w:rFonts w:ascii="Times New Roman" w:hAnsi="Times New Roman"/>
            <w:b/>
            <w:lang w:val="en-US"/>
          </w:rPr>
          <w:br/>
        </w:r>
      </w:ins>
      <w:del w:id="7" w:author="Windows User" w:date="2020-08-26T10:50:00Z">
        <w:r w:rsidR="000B3E0C" w:rsidRPr="000238C1" w:rsidDel="00A71181">
          <w:rPr>
            <w:rFonts w:ascii="Times New Roman" w:hAnsi="Times New Roman"/>
            <w:lang w:val="en-US"/>
          </w:rPr>
          <w:delText> </w:delText>
        </w:r>
        <w:r w:rsidR="000B3E0C" w:rsidRPr="000238C1" w:rsidDel="00A71181">
          <w:rPr>
            <w:rFonts w:ascii="Times New Roman" w:hAnsi="Times New Roman"/>
            <w:lang w:val="en-US"/>
          </w:rPr>
          <w:br/>
        </w:r>
      </w:del>
      <w:del w:id="8" w:author="Windows User" w:date="2020-08-28T08:40:00Z">
        <w:r w:rsidR="000B3E0C" w:rsidRPr="000238C1" w:rsidDel="003A266B">
          <w:rPr>
            <w:rFonts w:ascii="Times New Roman" w:hAnsi="Times New Roman"/>
            <w:b/>
            <w:lang w:val="en-US"/>
          </w:rPr>
          <w:delText>Åke Werners Åkeri AB:s Miljöpolicy</w:delText>
        </w:r>
      </w:del>
    </w:p>
    <w:p w:rsidR="00DD2087" w:rsidRPr="000238C1" w:rsidRDefault="000B3E0C">
      <w:pPr>
        <w:spacing w:before="100" w:beforeAutospacing="1" w:after="100" w:afterAutospacing="1"/>
        <w:rPr>
          <w:rFonts w:ascii="Times New Roman" w:hAnsi="Times New Roman"/>
          <w:b/>
          <w:lang w:val="en-US"/>
        </w:rPr>
      </w:pPr>
      <w:r w:rsidRPr="000238C1">
        <w:rPr>
          <w:rFonts w:ascii="Times New Roman" w:hAnsi="Times New Roman"/>
          <w:b/>
          <w:lang w:val="en-US"/>
        </w:rPr>
        <w:t>Vision:</w:t>
      </w:r>
    </w:p>
    <w:p w:rsidR="00DD2087" w:rsidRPr="00DD2087" w:rsidRDefault="00DD2087">
      <w:pPr>
        <w:spacing w:before="100" w:beforeAutospacing="1" w:after="100" w:afterAutospacing="1"/>
        <w:rPr>
          <w:rFonts w:ascii="Times New Roman" w:hAnsi="Times New Roman"/>
        </w:rPr>
      </w:pPr>
      <w:r w:rsidRPr="00DD2087">
        <w:rPr>
          <w:rFonts w:ascii="Times New Roman" w:hAnsi="Times New Roman"/>
        </w:rPr>
        <w:t xml:space="preserve">Miljöhänsyn ska genomsyra vår verksamhet. </w:t>
      </w:r>
      <w:r w:rsidR="00271348">
        <w:rPr>
          <w:rFonts w:ascii="Times New Roman" w:hAnsi="Times New Roman"/>
        </w:rPr>
        <w:t>Vår ledstjärna ska vara att bedriva ett ledande m</w:t>
      </w:r>
      <w:r w:rsidRPr="00DD2087">
        <w:rPr>
          <w:rFonts w:ascii="Times New Roman" w:hAnsi="Times New Roman"/>
        </w:rPr>
        <w:t>iljöarbete</w:t>
      </w:r>
      <w:del w:id="9" w:author="Windows User" w:date="2020-08-26T10:49:00Z">
        <w:r w:rsidRPr="00DD2087" w:rsidDel="00A71181">
          <w:rPr>
            <w:rFonts w:ascii="Times New Roman" w:hAnsi="Times New Roman"/>
          </w:rPr>
          <w:delText>t</w:delText>
        </w:r>
      </w:del>
      <w:r w:rsidRPr="00DD2087">
        <w:rPr>
          <w:rFonts w:ascii="Times New Roman" w:hAnsi="Times New Roman"/>
        </w:rPr>
        <w:t xml:space="preserve"> </w:t>
      </w:r>
      <w:r w:rsidR="00271348">
        <w:rPr>
          <w:rFonts w:ascii="Times New Roman" w:hAnsi="Times New Roman"/>
        </w:rPr>
        <w:t xml:space="preserve">så </w:t>
      </w:r>
      <w:r w:rsidRPr="00DD2087">
        <w:rPr>
          <w:rFonts w:ascii="Times New Roman" w:hAnsi="Times New Roman"/>
        </w:rPr>
        <w:t>att våra tjänster och produkter ses som ett miljöanpassat alternativ.</w:t>
      </w:r>
    </w:p>
    <w:p w:rsidR="00DD2087" w:rsidDel="00595118" w:rsidRDefault="001F4593">
      <w:pPr>
        <w:spacing w:before="100" w:beforeAutospacing="1" w:after="100" w:afterAutospacing="1" w:line="360" w:lineRule="auto"/>
        <w:rPr>
          <w:del w:id="10" w:author="Windows User" w:date="2020-08-26T10:37:00Z"/>
          <w:rFonts w:ascii="Times New Roman" w:hAnsi="Times New Roman"/>
        </w:rPr>
        <w:pPrChange w:id="11" w:author="Windows User" w:date="2020-08-26T10:51:00Z">
          <w:pPr>
            <w:spacing w:before="100" w:beforeAutospacing="1" w:after="100" w:afterAutospacing="1"/>
          </w:pPr>
        </w:pPrChange>
      </w:pPr>
      <w:r w:rsidRPr="001F4593">
        <w:rPr>
          <w:rFonts w:ascii="Times New Roman" w:hAnsi="Times New Roman"/>
          <w:b/>
        </w:rPr>
        <w:t>Policy:</w:t>
      </w:r>
      <w:bookmarkStart w:id="12" w:name="_GoBack"/>
      <w:bookmarkEnd w:id="12"/>
    </w:p>
    <w:p w:rsidR="00595118" w:rsidRPr="00D74E6F" w:rsidRDefault="00595118">
      <w:pPr>
        <w:spacing w:before="100" w:beforeAutospacing="1" w:after="100" w:afterAutospacing="1" w:line="360" w:lineRule="auto"/>
        <w:rPr>
          <w:ins w:id="13" w:author="Windows User" w:date="2020-08-26T10:37:00Z"/>
          <w:rFonts w:ascii="Times New Roman" w:hAnsi="Times New Roman"/>
          <w:b/>
        </w:rPr>
        <w:pPrChange w:id="14" w:author="Windows User" w:date="2020-08-28T08:42:00Z">
          <w:pPr>
            <w:spacing w:before="100" w:beforeAutospacing="1" w:after="100" w:afterAutospacing="1"/>
          </w:pPr>
        </w:pPrChange>
      </w:pPr>
    </w:p>
    <w:p w:rsidR="00595118" w:rsidRDefault="00DD2087" w:rsidP="00303F7F">
      <w:pPr>
        <w:pStyle w:val="Liststycke"/>
        <w:numPr>
          <w:ilvl w:val="0"/>
          <w:numId w:val="9"/>
        </w:numPr>
        <w:ind w:left="0"/>
        <w:rPr>
          <w:ins w:id="15" w:author="Windows User" w:date="2020-08-26T10:54:00Z"/>
          <w:rFonts w:ascii="Times New Roman" w:hAnsi="Times New Roman"/>
        </w:rPr>
        <w:pPrChange w:id="16" w:author="Windows User" w:date="2020-08-28T09:16:00Z">
          <w:pPr>
            <w:spacing w:before="100" w:beforeAutospacing="1" w:after="100" w:afterAutospacing="1"/>
          </w:pPr>
        </w:pPrChange>
      </w:pPr>
      <w:del w:id="17" w:author="Windows User" w:date="2020-08-26T10:30:00Z">
        <w:r w:rsidRPr="00A71181" w:rsidDel="00595118">
          <w:rPr>
            <w:rFonts w:ascii="Times New Roman" w:hAnsi="Times New Roman"/>
            <w:rPrChange w:id="18" w:author="Windows User" w:date="2020-08-26T10:41:00Z">
              <w:rPr/>
            </w:rPrChange>
          </w:rPr>
          <w:delText xml:space="preserve">• </w:delText>
        </w:r>
      </w:del>
      <w:r w:rsidRPr="00A71181">
        <w:rPr>
          <w:rFonts w:ascii="Times New Roman" w:hAnsi="Times New Roman"/>
          <w:rPrChange w:id="19" w:author="Windows User" w:date="2020-08-26T10:41:00Z">
            <w:rPr/>
          </w:rPrChange>
        </w:rPr>
        <w:t>Vi ska begränsa miljöpåverkan av vår verksamhet så långt det är praktiskt möjligt och ekonomiskt rimligt</w:t>
      </w:r>
      <w:r w:rsidR="00D74E6F" w:rsidRPr="00A71181">
        <w:rPr>
          <w:rFonts w:ascii="Times New Roman" w:hAnsi="Times New Roman"/>
          <w:rPrChange w:id="20" w:author="Windows User" w:date="2020-08-26T10:41:00Z">
            <w:rPr/>
          </w:rPrChange>
        </w:rPr>
        <w:t>.</w:t>
      </w:r>
    </w:p>
    <w:p w:rsidR="00116A13" w:rsidRPr="006F2FA0" w:rsidRDefault="00116A13" w:rsidP="00303F7F">
      <w:pPr>
        <w:rPr>
          <w:rFonts w:ascii="Times New Roman" w:hAnsi="Times New Roman"/>
          <w:rPrChange w:id="21" w:author="Windows User" w:date="2020-08-28T09:00:00Z">
            <w:rPr/>
          </w:rPrChange>
        </w:rPr>
        <w:pPrChange w:id="22" w:author="Windows User" w:date="2020-08-28T09:16:00Z">
          <w:pPr>
            <w:spacing w:before="100" w:beforeAutospacing="1" w:after="100" w:afterAutospacing="1"/>
          </w:pPr>
        </w:pPrChange>
      </w:pPr>
    </w:p>
    <w:p w:rsidR="00116A13" w:rsidRPr="00116A13" w:rsidRDefault="00DD2087" w:rsidP="00303F7F">
      <w:pPr>
        <w:pStyle w:val="Liststycke"/>
        <w:numPr>
          <w:ilvl w:val="0"/>
          <w:numId w:val="9"/>
        </w:numPr>
        <w:ind w:left="0"/>
        <w:rPr>
          <w:ins w:id="23" w:author="Windows User" w:date="2020-08-26T10:54:00Z"/>
          <w:rFonts w:ascii="Times New Roman" w:hAnsi="Times New Roman"/>
          <w:rPrChange w:id="24" w:author="Windows User" w:date="2020-08-26T10:54:00Z">
            <w:rPr>
              <w:ins w:id="25" w:author="Windows User" w:date="2020-08-26T10:54:00Z"/>
            </w:rPr>
          </w:rPrChange>
        </w:rPr>
        <w:pPrChange w:id="26" w:author="Windows User" w:date="2020-08-28T09:16:00Z">
          <w:pPr>
            <w:pStyle w:val="Liststycke"/>
            <w:numPr>
              <w:numId w:val="9"/>
            </w:numPr>
            <w:ind w:left="0" w:hanging="360"/>
          </w:pPr>
        </w:pPrChange>
      </w:pPr>
      <w:del w:id="27" w:author="Windows User" w:date="2020-08-26T10:30:00Z">
        <w:r w:rsidRPr="00A71181" w:rsidDel="00595118">
          <w:rPr>
            <w:rFonts w:ascii="Times New Roman" w:hAnsi="Times New Roman"/>
            <w:rPrChange w:id="28" w:author="Windows User" w:date="2020-08-26T10:41:00Z">
              <w:rPr/>
            </w:rPrChange>
          </w:rPr>
          <w:delText xml:space="preserve">• </w:delText>
        </w:r>
      </w:del>
      <w:r w:rsidR="00D74E6F" w:rsidRPr="00A71181">
        <w:rPr>
          <w:rFonts w:ascii="Times New Roman" w:hAnsi="Times New Roman"/>
          <w:rPrChange w:id="29" w:author="Windows User" w:date="2020-08-26T10:41:00Z">
            <w:rPr/>
          </w:rPrChange>
        </w:rPr>
        <w:t>Vi ska inrikta m</w:t>
      </w:r>
      <w:r w:rsidRPr="00A71181">
        <w:rPr>
          <w:rFonts w:ascii="Times New Roman" w:hAnsi="Times New Roman"/>
          <w:rPrChange w:id="30" w:author="Windows User" w:date="2020-08-26T10:41:00Z">
            <w:rPr/>
          </w:rPrChange>
        </w:rPr>
        <w:t>iljöarbetet på ständiga miljöförbättringar, minimering av materiell förbrukning och förebyggande av föroreningar</w:t>
      </w:r>
      <w:r w:rsidR="00D74E6F" w:rsidRPr="00A71181">
        <w:rPr>
          <w:rFonts w:ascii="Times New Roman" w:hAnsi="Times New Roman"/>
          <w:rPrChange w:id="31" w:author="Windows User" w:date="2020-08-26T10:41:00Z">
            <w:rPr/>
          </w:rPrChange>
        </w:rPr>
        <w:t>.</w:t>
      </w:r>
    </w:p>
    <w:p w:rsidR="00116A13" w:rsidRPr="00A71181" w:rsidRDefault="00116A13" w:rsidP="00303F7F">
      <w:pPr>
        <w:pStyle w:val="Liststycke"/>
        <w:ind w:left="0"/>
        <w:rPr>
          <w:rFonts w:ascii="Times New Roman" w:hAnsi="Times New Roman"/>
          <w:rPrChange w:id="32" w:author="Windows User" w:date="2020-08-26T10:41:00Z">
            <w:rPr/>
          </w:rPrChange>
        </w:rPr>
        <w:pPrChange w:id="33" w:author="Windows User" w:date="2020-08-28T09:16:00Z">
          <w:pPr>
            <w:spacing w:before="100" w:beforeAutospacing="1" w:after="100" w:afterAutospacing="1"/>
          </w:pPr>
        </w:pPrChange>
      </w:pPr>
    </w:p>
    <w:p w:rsidR="00116A13" w:rsidRPr="006F2FA0" w:rsidRDefault="00DD2087" w:rsidP="00303F7F">
      <w:pPr>
        <w:pStyle w:val="Liststycke"/>
        <w:numPr>
          <w:ilvl w:val="0"/>
          <w:numId w:val="9"/>
        </w:numPr>
        <w:ind w:left="0"/>
        <w:rPr>
          <w:rFonts w:ascii="Times New Roman" w:hAnsi="Times New Roman"/>
          <w:rPrChange w:id="34" w:author="Windows User" w:date="2020-08-28T08:56:00Z">
            <w:rPr/>
          </w:rPrChange>
        </w:rPr>
        <w:pPrChange w:id="35" w:author="Windows User" w:date="2020-08-28T09:16:00Z">
          <w:pPr>
            <w:spacing w:before="100" w:beforeAutospacing="1" w:after="100" w:afterAutospacing="1"/>
          </w:pPr>
        </w:pPrChange>
      </w:pPr>
      <w:del w:id="36" w:author="Windows User" w:date="2020-08-26T10:30:00Z">
        <w:r w:rsidRPr="00A71181" w:rsidDel="00595118">
          <w:rPr>
            <w:rFonts w:ascii="Times New Roman" w:hAnsi="Times New Roman"/>
            <w:rPrChange w:id="37" w:author="Windows User" w:date="2020-08-26T10:41:00Z">
              <w:rPr/>
            </w:rPrChange>
          </w:rPr>
          <w:delText xml:space="preserve">• </w:delText>
        </w:r>
      </w:del>
      <w:r w:rsidRPr="00A71181">
        <w:rPr>
          <w:rFonts w:ascii="Times New Roman" w:hAnsi="Times New Roman"/>
          <w:rPrChange w:id="38" w:author="Windows User" w:date="2020-08-26T10:41:00Z">
            <w:rPr/>
          </w:rPrChange>
        </w:rPr>
        <w:t>Vi ska prioritera leverantörer och samarbetspartners som har en sund och miljömedveten verksamhet</w:t>
      </w:r>
      <w:r w:rsidR="00D74E6F" w:rsidRPr="00A71181">
        <w:rPr>
          <w:rFonts w:ascii="Times New Roman" w:hAnsi="Times New Roman"/>
          <w:rPrChange w:id="39" w:author="Windows User" w:date="2020-08-26T10:41:00Z">
            <w:rPr/>
          </w:rPrChange>
        </w:rPr>
        <w:t>.</w:t>
      </w:r>
      <w:ins w:id="40" w:author="Windows User" w:date="2020-08-28T08:56:00Z">
        <w:r w:rsidR="006F2FA0">
          <w:rPr>
            <w:rFonts w:ascii="Times New Roman" w:hAnsi="Times New Roman"/>
          </w:rPr>
          <w:br/>
        </w:r>
      </w:ins>
    </w:p>
    <w:p w:rsidR="00116A13" w:rsidRDefault="00DD2087" w:rsidP="00303F7F">
      <w:pPr>
        <w:pStyle w:val="Liststycke"/>
        <w:numPr>
          <w:ilvl w:val="0"/>
          <w:numId w:val="9"/>
        </w:numPr>
        <w:spacing w:before="240" w:after="240"/>
        <w:ind w:left="0"/>
        <w:rPr>
          <w:ins w:id="41" w:author="Windows User" w:date="2020-08-28T09:01:00Z"/>
          <w:rFonts w:ascii="Times New Roman" w:hAnsi="Times New Roman"/>
        </w:rPr>
        <w:pPrChange w:id="42" w:author="Windows User" w:date="2020-08-28T09:16:00Z">
          <w:pPr>
            <w:spacing w:before="100" w:beforeAutospacing="1" w:after="100" w:afterAutospacing="1"/>
          </w:pPr>
        </w:pPrChange>
      </w:pPr>
      <w:del w:id="43" w:author="Windows User" w:date="2020-08-26T10:30:00Z">
        <w:r w:rsidRPr="00A71181" w:rsidDel="00595118">
          <w:rPr>
            <w:rFonts w:ascii="Times New Roman" w:hAnsi="Times New Roman"/>
            <w:rPrChange w:id="44" w:author="Windows User" w:date="2020-08-26T10:41:00Z">
              <w:rPr/>
            </w:rPrChange>
          </w:rPr>
          <w:delText xml:space="preserve">• </w:delText>
        </w:r>
      </w:del>
      <w:r w:rsidRPr="00A71181">
        <w:rPr>
          <w:rFonts w:ascii="Times New Roman" w:hAnsi="Times New Roman"/>
          <w:rPrChange w:id="45" w:author="Windows User" w:date="2020-08-26T10:41:00Z">
            <w:rPr/>
          </w:rPrChange>
        </w:rPr>
        <w:t xml:space="preserve">Vi ska tillhandahålla personal med rätt kompetens och kvalifikationer </w:t>
      </w:r>
      <w:r w:rsidR="00271348" w:rsidRPr="00A71181">
        <w:rPr>
          <w:rFonts w:ascii="Times New Roman" w:hAnsi="Times New Roman"/>
          <w:rPrChange w:id="46" w:author="Windows User" w:date="2020-08-26T10:41:00Z">
            <w:rPr/>
          </w:rPrChange>
        </w:rPr>
        <w:t>och</w:t>
      </w:r>
      <w:r w:rsidRPr="00A71181">
        <w:rPr>
          <w:rFonts w:ascii="Times New Roman" w:hAnsi="Times New Roman"/>
          <w:rPrChange w:id="47" w:author="Windows User" w:date="2020-08-26T10:41:00Z">
            <w:rPr/>
          </w:rPrChange>
        </w:rPr>
        <w:t xml:space="preserve"> all personal ska visa ett personligt ansvar för kvalitén och miljön i det dagliga arbetet samt vara involverad i förbättringsarbetet. </w:t>
      </w:r>
      <w:r w:rsidR="00271348" w:rsidRPr="00A71181">
        <w:rPr>
          <w:rFonts w:ascii="Times New Roman" w:hAnsi="Times New Roman"/>
          <w:rPrChange w:id="48" w:author="Windows User" w:date="2020-08-26T10:41:00Z">
            <w:rPr/>
          </w:rPrChange>
        </w:rPr>
        <w:t>Vidare ska i</w:t>
      </w:r>
      <w:r w:rsidRPr="00A71181">
        <w:rPr>
          <w:rFonts w:ascii="Times New Roman" w:hAnsi="Times New Roman"/>
          <w:rPrChange w:id="49" w:author="Windows User" w:date="2020-08-26T10:41:00Z">
            <w:rPr/>
          </w:rPrChange>
        </w:rPr>
        <w:t>nformationen rörande vårt miljöarbete vara öppen och tillgänglig.</w:t>
      </w:r>
    </w:p>
    <w:p w:rsidR="006F2FA0" w:rsidRPr="006F2FA0" w:rsidRDefault="006F2FA0" w:rsidP="00303F7F">
      <w:pPr>
        <w:pStyle w:val="Liststycke"/>
        <w:spacing w:before="240" w:after="240"/>
        <w:ind w:left="0"/>
        <w:rPr>
          <w:rFonts w:ascii="Times New Roman" w:hAnsi="Times New Roman"/>
          <w:rPrChange w:id="50" w:author="Windows User" w:date="2020-08-28T08:56:00Z">
            <w:rPr/>
          </w:rPrChange>
        </w:rPr>
        <w:pPrChange w:id="51" w:author="Windows User" w:date="2020-08-28T09:16:00Z">
          <w:pPr>
            <w:spacing w:before="100" w:beforeAutospacing="1" w:after="100" w:afterAutospacing="1"/>
          </w:pPr>
        </w:pPrChange>
      </w:pPr>
    </w:p>
    <w:p w:rsidR="00DD2087" w:rsidRPr="00A71181" w:rsidRDefault="00DD2087" w:rsidP="00303F7F">
      <w:pPr>
        <w:pStyle w:val="Liststycke"/>
        <w:numPr>
          <w:ilvl w:val="0"/>
          <w:numId w:val="9"/>
        </w:numPr>
        <w:ind w:left="0"/>
        <w:rPr>
          <w:rFonts w:ascii="Times New Roman" w:hAnsi="Times New Roman"/>
          <w:rPrChange w:id="52" w:author="Windows User" w:date="2020-08-26T10:41:00Z">
            <w:rPr/>
          </w:rPrChange>
        </w:rPr>
        <w:pPrChange w:id="53" w:author="Windows User" w:date="2020-08-28T09:16:00Z">
          <w:pPr>
            <w:spacing w:before="100" w:beforeAutospacing="1" w:after="100" w:afterAutospacing="1"/>
          </w:pPr>
        </w:pPrChange>
      </w:pPr>
      <w:del w:id="54" w:author="Windows User" w:date="2020-08-26T10:30:00Z">
        <w:r w:rsidRPr="00A71181" w:rsidDel="00595118">
          <w:rPr>
            <w:rFonts w:ascii="Times New Roman" w:hAnsi="Times New Roman"/>
            <w:rPrChange w:id="55" w:author="Windows User" w:date="2020-08-26T10:41:00Z">
              <w:rPr/>
            </w:rPrChange>
          </w:rPr>
          <w:delText xml:space="preserve">• </w:delText>
        </w:r>
      </w:del>
      <w:r w:rsidRPr="00A71181">
        <w:rPr>
          <w:rFonts w:ascii="Times New Roman" w:hAnsi="Times New Roman"/>
          <w:rPrChange w:id="56" w:author="Windows User" w:date="2020-08-26T10:41:00Z">
            <w:rPr/>
          </w:rPrChange>
        </w:rPr>
        <w:t xml:space="preserve">Vi ska följa gällande miljölagstiftning </w:t>
      </w:r>
      <w:r w:rsidR="000955D5" w:rsidRPr="00A71181">
        <w:rPr>
          <w:rFonts w:ascii="Times New Roman" w:hAnsi="Times New Roman"/>
          <w:rPrChange w:id="57" w:author="Windows User" w:date="2020-08-26T10:41:00Z">
            <w:rPr/>
          </w:rPrChange>
        </w:rPr>
        <w:t>och</w:t>
      </w:r>
      <w:r w:rsidRPr="00A71181">
        <w:rPr>
          <w:rFonts w:ascii="Times New Roman" w:hAnsi="Times New Roman"/>
          <w:rPrChange w:id="58" w:author="Windows User" w:date="2020-08-26T10:41:00Z">
            <w:rPr/>
          </w:rPrChange>
        </w:rPr>
        <w:t xml:space="preserve"> driva verksamheten inom ramen för uppställda </w:t>
      </w:r>
      <w:proofErr w:type="gramStart"/>
      <w:r w:rsidRPr="00A71181">
        <w:rPr>
          <w:rFonts w:ascii="Times New Roman" w:hAnsi="Times New Roman"/>
          <w:rPrChange w:id="59" w:author="Windows User" w:date="2020-08-26T10:41:00Z">
            <w:rPr/>
          </w:rPrChange>
        </w:rPr>
        <w:t>miljökrav från kunder.</w:t>
      </w:r>
      <w:proofErr w:type="gramEnd"/>
    </w:p>
    <w:p w:rsidR="001A554A" w:rsidRDefault="001A554A" w:rsidP="00303F7F">
      <w:pPr>
        <w:pPrChange w:id="60" w:author="Windows User" w:date="2020-08-28T09:16:00Z">
          <w:pPr/>
        </w:pPrChange>
      </w:pPr>
    </w:p>
    <w:sectPr w:rsidR="001A554A" w:rsidSect="006B5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FF" w:rsidRDefault="000A3BFF" w:rsidP="000238C1">
      <w:r>
        <w:separator/>
      </w:r>
    </w:p>
  </w:endnote>
  <w:endnote w:type="continuationSeparator" w:id="0">
    <w:p w:rsidR="000A3BFF" w:rsidRDefault="000A3BFF" w:rsidP="000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FF" w:rsidRDefault="000A3BFF" w:rsidP="000238C1">
      <w:r>
        <w:separator/>
      </w:r>
    </w:p>
  </w:footnote>
  <w:footnote w:type="continuationSeparator" w:id="0">
    <w:p w:rsidR="000A3BFF" w:rsidRDefault="000A3BFF" w:rsidP="0002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6B" w:rsidRDefault="000238C1" w:rsidP="003A266B">
    <w:pPr>
      <w:pStyle w:val="Sidhuvud"/>
      <w:tabs>
        <w:tab w:val="left" w:pos="3360"/>
      </w:tabs>
      <w:rPr>
        <w:ins w:id="61" w:author="Windows User" w:date="2020-08-28T08:39:00Z"/>
      </w:rPr>
    </w:pPr>
    <w:r>
      <w:tab/>
    </w:r>
  </w:p>
  <w:tbl>
    <w:tblPr>
      <w:tblStyle w:val="Tabellrutnt"/>
      <w:tblW w:w="10348" w:type="dxa"/>
      <w:tblInd w:w="-714" w:type="dxa"/>
      <w:tblLook w:val="04A0" w:firstRow="1" w:lastRow="0" w:firstColumn="1" w:lastColumn="0" w:noHBand="0" w:noVBand="1"/>
    </w:tblPr>
    <w:tblGrid>
      <w:gridCol w:w="4820"/>
      <w:gridCol w:w="1701"/>
      <w:gridCol w:w="1770"/>
      <w:gridCol w:w="993"/>
      <w:gridCol w:w="1064"/>
    </w:tblGrid>
    <w:tr w:rsidR="003A266B" w:rsidRPr="008E0174" w:rsidTr="005C148E">
      <w:trPr>
        <w:trHeight w:val="630"/>
        <w:ins w:id="62" w:author="Windows User" w:date="2020-08-28T08:39:00Z"/>
      </w:trPr>
      <w:tc>
        <w:tcPr>
          <w:tcW w:w="4820" w:type="dxa"/>
          <w:vMerge w:val="restart"/>
        </w:tcPr>
        <w:p w:rsidR="003A266B" w:rsidRPr="00FC6CC7" w:rsidRDefault="003A266B" w:rsidP="003A266B">
          <w:pPr>
            <w:pStyle w:val="Sidhuvud"/>
            <w:jc w:val="center"/>
            <w:rPr>
              <w:ins w:id="63" w:author="Windows User" w:date="2020-08-28T08:39:00Z"/>
              <w:rFonts w:asciiTheme="minorHAnsi" w:hAnsiTheme="minorHAnsi" w:cstheme="minorHAnsi"/>
              <w:szCs w:val="22"/>
            </w:rPr>
          </w:pPr>
        </w:p>
        <w:p w:rsidR="003A266B" w:rsidRPr="00790F01" w:rsidRDefault="003A266B" w:rsidP="003A266B">
          <w:pPr>
            <w:rPr>
              <w:ins w:id="64" w:author="Windows User" w:date="2020-08-28T08:39:00Z"/>
              <w:rFonts w:cs="Calibri"/>
              <w:color w:val="000000"/>
              <w:szCs w:val="22"/>
            </w:rPr>
          </w:pPr>
          <w:ins w:id="65" w:author="Windows User" w:date="2020-08-28T08:39:00Z">
            <w:r>
              <w:rPr>
                <w:noProof/>
              </w:rPr>
              <w:drawing>
                <wp:inline distT="0" distB="0" distL="0" distR="0" wp14:anchorId="28FC12CB" wp14:editId="6969C432">
                  <wp:extent cx="1915299" cy="524087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ten logga signatur 2017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99" cy="52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5528" w:type="dxa"/>
          <w:gridSpan w:val="4"/>
        </w:tcPr>
        <w:p w:rsidR="003A266B" w:rsidRPr="008E0174" w:rsidRDefault="003A266B" w:rsidP="003A266B">
          <w:pPr>
            <w:pStyle w:val="Sidhuvud"/>
            <w:rPr>
              <w:ins w:id="66" w:author="Windows User" w:date="2020-08-28T08:39:00Z"/>
              <w:rFonts w:asciiTheme="minorHAnsi" w:hAnsiTheme="minorHAnsi" w:cstheme="minorHAnsi"/>
            </w:rPr>
          </w:pPr>
          <w:ins w:id="67" w:author="Windows User" w:date="2020-08-28T08:39:00Z">
            <w:r w:rsidRPr="008E0174">
              <w:rPr>
                <w:rFonts w:asciiTheme="minorHAnsi" w:hAnsiTheme="minorHAnsi" w:cstheme="minorHAnsi"/>
                <w:sz w:val="16"/>
                <w:szCs w:val="16"/>
              </w:rPr>
              <w:t>Dokumentnamn</w:t>
            </w:r>
          </w:ins>
        </w:p>
        <w:p w:rsidR="003A266B" w:rsidRPr="008E0174" w:rsidRDefault="003A266B" w:rsidP="003A266B">
          <w:pPr>
            <w:pStyle w:val="Sidhuvud"/>
            <w:rPr>
              <w:ins w:id="68" w:author="Windows User" w:date="2020-08-28T08:39:00Z"/>
              <w:rFonts w:asciiTheme="minorHAnsi" w:hAnsiTheme="minorHAnsi" w:cstheme="minorHAnsi"/>
              <w:szCs w:val="22"/>
            </w:rPr>
          </w:pPr>
          <w:ins w:id="69" w:author="Windows User" w:date="2020-08-28T08:40:00Z">
            <w:r>
              <w:rPr>
                <w:rFonts w:cstheme="minorHAnsi"/>
              </w:rPr>
              <w:t>Miljö</w:t>
            </w:r>
          </w:ins>
          <w:ins w:id="70" w:author="Windows User" w:date="2020-08-28T08:39:00Z">
            <w:r>
              <w:rPr>
                <w:rFonts w:cstheme="minorHAnsi"/>
              </w:rPr>
              <w:t>policy</w:t>
            </w:r>
          </w:ins>
        </w:p>
      </w:tc>
    </w:tr>
    <w:tr w:rsidR="003A266B" w:rsidRPr="008E0174" w:rsidTr="005C148E">
      <w:trPr>
        <w:trHeight w:val="617"/>
        <w:ins w:id="71" w:author="Windows User" w:date="2020-08-28T08:39:00Z"/>
      </w:trPr>
      <w:tc>
        <w:tcPr>
          <w:tcW w:w="4820" w:type="dxa"/>
          <w:vMerge/>
        </w:tcPr>
        <w:p w:rsidR="003A266B" w:rsidRPr="008E0174" w:rsidRDefault="003A266B" w:rsidP="003A266B">
          <w:pPr>
            <w:pStyle w:val="Sidhuvud"/>
            <w:rPr>
              <w:ins w:id="72" w:author="Windows User" w:date="2020-08-28T08:39:00Z"/>
              <w:rFonts w:asciiTheme="minorHAnsi" w:hAnsiTheme="minorHAnsi" w:cstheme="minorHAnsi"/>
              <w:noProof/>
            </w:rPr>
          </w:pPr>
        </w:p>
      </w:tc>
      <w:tc>
        <w:tcPr>
          <w:tcW w:w="1701" w:type="dxa"/>
        </w:tcPr>
        <w:p w:rsidR="003A266B" w:rsidRPr="008E0174" w:rsidRDefault="003A266B" w:rsidP="003A266B">
          <w:pPr>
            <w:pStyle w:val="Sidhuvud"/>
            <w:rPr>
              <w:ins w:id="73" w:author="Windows User" w:date="2020-08-28T08:39:00Z"/>
              <w:rFonts w:asciiTheme="minorHAnsi" w:hAnsiTheme="minorHAnsi" w:cstheme="minorHAnsi"/>
              <w:sz w:val="16"/>
              <w:szCs w:val="16"/>
            </w:rPr>
          </w:pPr>
          <w:ins w:id="74" w:author="Windows User" w:date="2020-08-28T08:39:00Z">
            <w:r w:rsidRPr="008E0174">
              <w:rPr>
                <w:rFonts w:asciiTheme="minorHAnsi" w:hAnsiTheme="minorHAnsi" w:cstheme="minorHAnsi"/>
                <w:sz w:val="16"/>
                <w:szCs w:val="16"/>
              </w:rPr>
              <w:t>Versionsdatum</w:t>
            </w:r>
          </w:ins>
        </w:p>
        <w:p w:rsidR="003A266B" w:rsidRPr="008E0174" w:rsidRDefault="003A266B" w:rsidP="003A266B">
          <w:pPr>
            <w:pStyle w:val="Sidhuvud"/>
            <w:rPr>
              <w:ins w:id="75" w:author="Windows User" w:date="2020-08-28T08:39:00Z"/>
              <w:rFonts w:asciiTheme="minorHAnsi" w:hAnsiTheme="minorHAnsi" w:cstheme="minorHAnsi"/>
              <w:sz w:val="16"/>
              <w:szCs w:val="16"/>
            </w:rPr>
          </w:pPr>
          <w:ins w:id="76" w:author="Windows User" w:date="2020-08-28T08:39:00Z">
            <w:r>
              <w:rPr>
                <w:rFonts w:asciiTheme="minorHAnsi" w:hAnsiTheme="minorHAnsi" w:cstheme="minorHAnsi"/>
              </w:rPr>
              <w:t>2020-01-15</w:t>
            </w:r>
          </w:ins>
        </w:p>
      </w:tc>
      <w:tc>
        <w:tcPr>
          <w:tcW w:w="1770" w:type="dxa"/>
        </w:tcPr>
        <w:p w:rsidR="003A266B" w:rsidRPr="008E0174" w:rsidRDefault="003A266B" w:rsidP="003A266B">
          <w:pPr>
            <w:pStyle w:val="Sidhuvud"/>
            <w:rPr>
              <w:ins w:id="77" w:author="Windows User" w:date="2020-08-28T08:39:00Z"/>
              <w:rFonts w:asciiTheme="minorHAnsi" w:hAnsiTheme="minorHAnsi" w:cstheme="minorHAnsi"/>
              <w:sz w:val="16"/>
              <w:szCs w:val="16"/>
            </w:rPr>
          </w:pPr>
          <w:ins w:id="78" w:author="Windows User" w:date="2020-08-28T08:39:00Z">
            <w:r w:rsidRPr="008E0174">
              <w:rPr>
                <w:rFonts w:asciiTheme="minorHAnsi" w:hAnsiTheme="minorHAnsi" w:cstheme="minorHAnsi"/>
                <w:sz w:val="16"/>
                <w:szCs w:val="16"/>
              </w:rPr>
              <w:t>Skapad/ändrad av</w:t>
            </w:r>
          </w:ins>
        </w:p>
        <w:p w:rsidR="003A266B" w:rsidRPr="00790F01" w:rsidRDefault="003A266B" w:rsidP="003A266B">
          <w:pPr>
            <w:pStyle w:val="Sidhuvud"/>
            <w:rPr>
              <w:ins w:id="79" w:author="Windows User" w:date="2020-08-28T08:39:00Z"/>
              <w:rFonts w:asciiTheme="minorHAnsi" w:hAnsiTheme="minorHAnsi" w:cstheme="minorHAnsi"/>
              <w:szCs w:val="22"/>
            </w:rPr>
          </w:pPr>
          <w:ins w:id="80" w:author="Windows User" w:date="2020-08-28T08:39:00Z">
            <w:r>
              <w:t>MW</w:t>
            </w:r>
          </w:ins>
        </w:p>
      </w:tc>
      <w:tc>
        <w:tcPr>
          <w:tcW w:w="993" w:type="dxa"/>
        </w:tcPr>
        <w:p w:rsidR="003A266B" w:rsidRPr="008E0174" w:rsidRDefault="003A266B" w:rsidP="003A266B">
          <w:pPr>
            <w:pStyle w:val="Sidhuvud"/>
            <w:rPr>
              <w:ins w:id="81" w:author="Windows User" w:date="2020-08-28T08:39:00Z"/>
              <w:rFonts w:asciiTheme="minorHAnsi" w:hAnsiTheme="minorHAnsi" w:cstheme="minorHAnsi"/>
              <w:szCs w:val="22"/>
            </w:rPr>
          </w:pPr>
          <w:ins w:id="82" w:author="Windows User" w:date="2020-08-28T08:39:00Z">
            <w:r w:rsidRPr="008E0174">
              <w:rPr>
                <w:rFonts w:asciiTheme="minorHAnsi" w:hAnsiTheme="minorHAnsi" w:cstheme="minorHAnsi"/>
                <w:sz w:val="16"/>
                <w:szCs w:val="16"/>
              </w:rPr>
              <w:t>Godkänd av</w:t>
            </w:r>
          </w:ins>
        </w:p>
        <w:p w:rsidR="003A266B" w:rsidRPr="00790F01" w:rsidRDefault="003A266B" w:rsidP="003A266B">
          <w:pPr>
            <w:rPr>
              <w:ins w:id="83" w:author="Windows User" w:date="2020-08-28T08:39:00Z"/>
            </w:rPr>
          </w:pPr>
          <w:ins w:id="84" w:author="Windows User" w:date="2020-08-28T08:39:00Z">
            <w:r>
              <w:t>LW</w:t>
            </w:r>
          </w:ins>
        </w:p>
      </w:tc>
      <w:tc>
        <w:tcPr>
          <w:tcW w:w="1064" w:type="dxa"/>
        </w:tcPr>
        <w:p w:rsidR="003A266B" w:rsidRPr="008E0174" w:rsidRDefault="003A266B" w:rsidP="003A266B">
          <w:pPr>
            <w:pStyle w:val="Sidhuvud"/>
            <w:rPr>
              <w:ins w:id="85" w:author="Windows User" w:date="2020-08-28T08:39:00Z"/>
              <w:rFonts w:asciiTheme="minorHAnsi" w:hAnsiTheme="minorHAnsi" w:cstheme="minorHAnsi"/>
              <w:sz w:val="16"/>
              <w:szCs w:val="16"/>
            </w:rPr>
          </w:pPr>
          <w:ins w:id="86" w:author="Windows User" w:date="2020-08-28T08:39:00Z">
            <w:r w:rsidRPr="008E0174">
              <w:rPr>
                <w:rFonts w:asciiTheme="minorHAnsi" w:hAnsiTheme="minorHAnsi" w:cstheme="minorHAnsi"/>
                <w:sz w:val="16"/>
                <w:szCs w:val="16"/>
              </w:rPr>
              <w:t>Sida</w:t>
            </w:r>
          </w:ins>
        </w:p>
        <w:p w:rsidR="003A266B" w:rsidRPr="00790F01" w:rsidRDefault="003A266B" w:rsidP="003A266B">
          <w:pPr>
            <w:pStyle w:val="Sidhuvud"/>
            <w:rPr>
              <w:ins w:id="87" w:author="Windows User" w:date="2020-08-28T08:39:00Z"/>
              <w:rFonts w:asciiTheme="minorHAnsi" w:hAnsiTheme="minorHAnsi" w:cstheme="minorHAnsi"/>
              <w:szCs w:val="22"/>
            </w:rPr>
          </w:pPr>
          <w:ins w:id="88" w:author="Windows User" w:date="2020-08-28T08:39:00Z">
            <w:r w:rsidRPr="008E0174">
              <w:rPr>
                <w:rFonts w:cstheme="minorHAnsi"/>
              </w:rPr>
              <w:fldChar w:fldCharType="begin"/>
            </w:r>
            <w:r w:rsidRPr="008E0174">
              <w:rPr>
                <w:rFonts w:asciiTheme="minorHAnsi" w:hAnsiTheme="minorHAnsi" w:cstheme="minorHAnsi"/>
                <w:szCs w:val="22"/>
              </w:rPr>
              <w:instrText xml:space="preserve"> PAGE  \* Arabic  \* MERGEFORMAT </w:instrText>
            </w:r>
            <w:r w:rsidRPr="008E0174">
              <w:rPr>
                <w:rFonts w:cstheme="minorHAnsi"/>
              </w:rPr>
              <w:fldChar w:fldCharType="separate"/>
            </w:r>
          </w:ins>
          <w:r w:rsidR="00303F7F">
            <w:rPr>
              <w:rFonts w:asciiTheme="minorHAnsi" w:hAnsiTheme="minorHAnsi" w:cstheme="minorHAnsi"/>
              <w:noProof/>
              <w:szCs w:val="22"/>
            </w:rPr>
            <w:t>1</w:t>
          </w:r>
          <w:ins w:id="89" w:author="Windows User" w:date="2020-08-28T08:39:00Z">
            <w:r w:rsidRPr="008E0174">
              <w:rPr>
                <w:rFonts w:cstheme="minorHAnsi"/>
              </w:rPr>
              <w:fldChar w:fldCharType="end"/>
            </w:r>
            <w:r w:rsidRPr="008E0174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Pr="008E0174">
              <w:rPr>
                <w:rFonts w:cstheme="minorHAnsi"/>
              </w:rPr>
              <w:fldChar w:fldCharType="begin"/>
            </w:r>
            <w:r w:rsidRPr="008E0174">
              <w:rPr>
                <w:rFonts w:asciiTheme="minorHAnsi" w:hAnsiTheme="minorHAnsi" w:cstheme="minorHAnsi"/>
                <w:szCs w:val="22"/>
              </w:rPr>
              <w:instrText xml:space="preserve"> NUMPAGES  \* Arabic  \* MERGEFORMAT </w:instrText>
            </w:r>
            <w:r w:rsidRPr="008E0174">
              <w:rPr>
                <w:rFonts w:cstheme="minorHAnsi"/>
              </w:rPr>
              <w:fldChar w:fldCharType="separate"/>
            </w:r>
          </w:ins>
          <w:r w:rsidR="00303F7F">
            <w:rPr>
              <w:rFonts w:asciiTheme="minorHAnsi" w:hAnsiTheme="minorHAnsi" w:cstheme="minorHAnsi"/>
              <w:noProof/>
              <w:szCs w:val="22"/>
            </w:rPr>
            <w:t>1</w:t>
          </w:r>
          <w:ins w:id="90" w:author="Windows User" w:date="2020-08-28T08:39:00Z">
            <w:r w:rsidRPr="008E0174">
              <w:rPr>
                <w:rFonts w:cstheme="minorHAnsi"/>
              </w:rPr>
              <w:fldChar w:fldCharType="end"/>
            </w:r>
          </w:ins>
        </w:p>
      </w:tc>
    </w:tr>
  </w:tbl>
  <w:p w:rsidR="000238C1" w:rsidRDefault="003A266B">
    <w:pPr>
      <w:pStyle w:val="Sidhuvud"/>
      <w:tabs>
        <w:tab w:val="left" w:pos="3360"/>
      </w:tabs>
      <w:pPrChange w:id="91" w:author="Windows User" w:date="2020-08-28T08:39:00Z">
        <w:pPr>
          <w:pStyle w:val="Sidhuvud"/>
        </w:pPr>
      </w:pPrChange>
    </w:pPr>
    <w:ins w:id="92" w:author="Windows User" w:date="2020-08-28T08:39:00Z">
      <w:r>
        <w:tab/>
      </w:r>
    </w:ins>
    <w:r w:rsidR="000238C1">
      <w:tab/>
    </w:r>
    <w:del w:id="93" w:author="Windows User" w:date="2020-08-28T08:39:00Z">
      <w:r w:rsidR="000238C1" w:rsidDel="003A266B">
        <w:rPr>
          <w:noProof/>
        </w:rPr>
        <w:drawing>
          <wp:inline distT="0" distB="0" distL="0" distR="0">
            <wp:extent cx="1915299" cy="52408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n logga signatur 2017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99" cy="52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D79"/>
    <w:multiLevelType w:val="hybridMultilevel"/>
    <w:tmpl w:val="593253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E39E5"/>
    <w:multiLevelType w:val="hybridMultilevel"/>
    <w:tmpl w:val="95CE80F0"/>
    <w:lvl w:ilvl="0" w:tplc="82CEBB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938A8"/>
    <w:multiLevelType w:val="hybridMultilevel"/>
    <w:tmpl w:val="98269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68A6"/>
    <w:multiLevelType w:val="hybridMultilevel"/>
    <w:tmpl w:val="A748F9D8"/>
    <w:lvl w:ilvl="0" w:tplc="82CEB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099F"/>
    <w:multiLevelType w:val="hybridMultilevel"/>
    <w:tmpl w:val="99BE9680"/>
    <w:lvl w:ilvl="0" w:tplc="82CEB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D4D"/>
    <w:multiLevelType w:val="hybridMultilevel"/>
    <w:tmpl w:val="1D6E5996"/>
    <w:lvl w:ilvl="0" w:tplc="82CEBB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6194E"/>
    <w:multiLevelType w:val="hybridMultilevel"/>
    <w:tmpl w:val="D1926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71CA"/>
    <w:multiLevelType w:val="hybridMultilevel"/>
    <w:tmpl w:val="4EA0AAE6"/>
    <w:lvl w:ilvl="0" w:tplc="82CEBB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163D8"/>
    <w:multiLevelType w:val="hybridMultilevel"/>
    <w:tmpl w:val="381288D4"/>
    <w:lvl w:ilvl="0" w:tplc="82CEB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D31BF"/>
    <w:multiLevelType w:val="hybridMultilevel"/>
    <w:tmpl w:val="327419BE"/>
    <w:lvl w:ilvl="0" w:tplc="82CEB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7"/>
    <w:rsid w:val="00012B95"/>
    <w:rsid w:val="00021EF5"/>
    <w:rsid w:val="000238C1"/>
    <w:rsid w:val="000955D5"/>
    <w:rsid w:val="000A3BFF"/>
    <w:rsid w:val="000A756B"/>
    <w:rsid w:val="000B3E0C"/>
    <w:rsid w:val="00104AB9"/>
    <w:rsid w:val="00116A13"/>
    <w:rsid w:val="001A554A"/>
    <w:rsid w:val="001A5DAB"/>
    <w:rsid w:val="001F4593"/>
    <w:rsid w:val="00205C70"/>
    <w:rsid w:val="00271348"/>
    <w:rsid w:val="00303F7F"/>
    <w:rsid w:val="003528D0"/>
    <w:rsid w:val="003A266B"/>
    <w:rsid w:val="003F4264"/>
    <w:rsid w:val="00595118"/>
    <w:rsid w:val="005E0364"/>
    <w:rsid w:val="005E5EB9"/>
    <w:rsid w:val="00676A24"/>
    <w:rsid w:val="006B5271"/>
    <w:rsid w:val="006F0A34"/>
    <w:rsid w:val="006F2FA0"/>
    <w:rsid w:val="007A2B15"/>
    <w:rsid w:val="007C640B"/>
    <w:rsid w:val="007E5779"/>
    <w:rsid w:val="00892A37"/>
    <w:rsid w:val="008C7FC6"/>
    <w:rsid w:val="00A33C39"/>
    <w:rsid w:val="00A71181"/>
    <w:rsid w:val="00C67514"/>
    <w:rsid w:val="00CC00AE"/>
    <w:rsid w:val="00D04389"/>
    <w:rsid w:val="00D21473"/>
    <w:rsid w:val="00D74E6F"/>
    <w:rsid w:val="00DD2087"/>
    <w:rsid w:val="00DF0831"/>
    <w:rsid w:val="00E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10ECB3-6681-4FF1-90DB-8901371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34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F0A34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F0A3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6F0A34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F0A3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A3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6F0A34"/>
    <w:rPr>
      <w:rFonts w:ascii="Arial" w:eastAsiaTheme="majorEastAsia" w:hAnsi="Arial" w:cstheme="majorBidi"/>
      <w:b/>
      <w:bCs/>
      <w:sz w:val="25"/>
      <w:szCs w:val="24"/>
    </w:rPr>
  </w:style>
  <w:style w:type="paragraph" w:styleId="Sidfot">
    <w:name w:val="footer"/>
    <w:basedOn w:val="Normal"/>
    <w:link w:val="SidfotChar"/>
    <w:rsid w:val="006F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F0A34"/>
    <w:rPr>
      <w:rFonts w:ascii="Garamond" w:hAnsi="Garamond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6F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0A34"/>
    <w:rPr>
      <w:rFonts w:ascii="Garamond" w:hAnsi="Garamond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D21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1473"/>
    <w:rPr>
      <w:rFonts w:ascii="Garamond" w:hAnsi="Garamond"/>
      <w:b/>
      <w:bCs/>
      <w:i/>
      <w:iCs/>
      <w:color w:val="4F81BD" w:themeColor="accent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D2087"/>
    <w:rPr>
      <w:i/>
      <w:iCs/>
    </w:rPr>
  </w:style>
  <w:style w:type="paragraph" w:styleId="Normalwebb">
    <w:name w:val="Normal (Web)"/>
    <w:basedOn w:val="Normal"/>
    <w:uiPriority w:val="99"/>
    <w:unhideWhenUsed/>
    <w:rsid w:val="00DD2087"/>
    <w:pPr>
      <w:spacing w:before="100" w:beforeAutospacing="1" w:after="100" w:afterAutospacing="1"/>
    </w:pPr>
    <w:rPr>
      <w:rFonts w:ascii="Times New Roman" w:hAnsi="Times New Roman"/>
    </w:rPr>
  </w:style>
  <w:style w:type="paragraph" w:styleId="Ballongtext">
    <w:name w:val="Balloon Text"/>
    <w:basedOn w:val="Normal"/>
    <w:link w:val="BallongtextChar"/>
    <w:rsid w:val="00012B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2B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95118"/>
    <w:pPr>
      <w:ind w:left="720"/>
      <w:contextualSpacing/>
    </w:pPr>
  </w:style>
  <w:style w:type="table" w:styleId="Tabellrutnt">
    <w:name w:val="Table Grid"/>
    <w:basedOn w:val="Normaltabell"/>
    <w:uiPriority w:val="39"/>
    <w:rsid w:val="003A266B"/>
    <w:rPr>
      <w:rFonts w:ascii="Calibri" w:eastAsiaTheme="minorHAnsi" w:hAnsi="Calibri"/>
      <w:sz w:val="22"/>
      <w:szCs w:val="4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anna.werner</dc:creator>
  <cp:lastModifiedBy>Windows User</cp:lastModifiedBy>
  <cp:revision>6</cp:revision>
  <cp:lastPrinted>2019-07-16T07:04:00Z</cp:lastPrinted>
  <dcterms:created xsi:type="dcterms:W3CDTF">2020-08-26T08:52:00Z</dcterms:created>
  <dcterms:modified xsi:type="dcterms:W3CDTF">2020-08-28T07:16:00Z</dcterms:modified>
</cp:coreProperties>
</file>